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E19E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9577DD">
              <w:rPr>
                <w:b/>
                <w:sz w:val="18"/>
              </w:rPr>
              <w:t>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577D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„Jure Kaštelan“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577D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Trg kralja Tomislava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577D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Omiš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577D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E19E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trećih (3</w:t>
            </w:r>
            <w:r w:rsidR="009577DD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9310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577DD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9310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E19EC">
              <w:rPr>
                <w:rFonts w:ascii="Times New Roman" w:hAnsi="Times New Roman"/>
              </w:rPr>
              <w:t xml:space="preserve">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B2920" w:rsidRDefault="00A17B08" w:rsidP="00AB29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E19EC" w:rsidP="009E19E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m:oMathPara>
              <m:oMath>
                <m:r>
                  <w:rPr>
                    <w:rFonts w:ascii="Cambria Math" w:hAnsi="Cambria Math"/>
                    <w:vertAlign w:val="superscript"/>
                  </w:rPr>
                  <m:t>×</m:t>
                </m:r>
              </m:oMath>
            </m:oMathPara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9E19EC">
              <w:rPr>
                <w:rFonts w:eastAsia="Calibri"/>
                <w:sz w:val="22"/>
                <w:szCs w:val="22"/>
              </w:rPr>
              <w:t>24</w:t>
            </w:r>
            <w:r w:rsidR="009577D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E19E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577DD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9577DD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9E19EC">
              <w:rPr>
                <w:rFonts w:eastAsia="Calibri"/>
                <w:sz w:val="22"/>
                <w:szCs w:val="22"/>
              </w:rPr>
              <w:t xml:space="preserve"> 1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E19E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577DD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44F1E">
              <w:rPr>
                <w:rFonts w:eastAsia="Calibri"/>
                <w:sz w:val="22"/>
                <w:szCs w:val="22"/>
              </w:rPr>
              <w:t>18</w:t>
            </w:r>
            <w:r w:rsidR="009577DD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E19E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577DD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9310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5 - </w:t>
            </w:r>
            <w:r w:rsidR="009577DD">
              <w:rPr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9310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5 - </w:t>
            </w:r>
            <w:r w:rsidR="009E19EC">
              <w:rPr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577D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Omiš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726F9" w:rsidRDefault="002726F9" w:rsidP="002726F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Budimpešta – Bratislava - Prag</w:t>
            </w:r>
          </w:p>
          <w:p w:rsidR="00A17B08" w:rsidRPr="003A2770" w:rsidRDefault="002726F9" w:rsidP="002726F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 - Beč – Bled - Ljubljana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726F9" w:rsidP="002726F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AB29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B2920" w:rsidRDefault="00AB2920" w:rsidP="00AB2920">
            <w:pPr>
              <w:jc w:val="center"/>
              <w:rPr>
                <w:vertAlign w:val="superscript"/>
              </w:rPr>
            </w:pPr>
          </w:p>
          <w:p w:rsidR="00A17B08" w:rsidRPr="00AB2920" w:rsidRDefault="00AB2920" w:rsidP="00AB2920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vertAlign w:val="superscript"/>
                  </w:rPr>
                  <m:t>×</m:t>
                </m:r>
              </m:oMath>
            </m:oMathPara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AB29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C4F0C" w:rsidP="004C3220">
            <w:pPr>
              <w:rPr>
                <w:i/>
                <w:strike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i/>
                  <w:strike/>
                  <w:sz w:val="22"/>
                  <w:szCs w:val="22"/>
                </w:rPr>
                <w:id w:val="-177198794"/>
                <w:placeholder>
                  <w:docPart w:val="DefaultPlaceholder_1075446218"/>
                </w:placeholder>
                <w:temporary/>
                <w:showingPlcHdr/>
                <w:equation/>
              </w:sdtPr>
              <w:sdtEndPr/>
              <w:sdtContent>
                <m:oMathPara>
                  <m:oMath>
                    <m:r>
                      <m:rPr>
                        <m:sty m:val="p"/>
                      </m:rPr>
                      <w:rPr>
                        <w:rStyle w:val="Tekstrezerviranogmjesta"/>
                        <w:rFonts w:ascii="Cambria Math" w:hAnsi="Cambria Math"/>
                      </w:rPr>
                      <m:t>Type equation here.</m:t>
                    </m:r>
                  </m:oMath>
                </m:oMathPara>
              </w:sdtContent>
            </w:sdt>
          </w:p>
        </w:tc>
      </w:tr>
      <w:tr w:rsidR="00A17B08" w:rsidRPr="003A2770" w:rsidTr="002726F9">
        <w:trPr>
          <w:trHeight w:val="4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577DD" w:rsidRDefault="009577DD" w:rsidP="009577DD">
            <w:pPr>
              <w:jc w:val="center"/>
              <w:rPr>
                <w:strike/>
              </w:rPr>
            </w:pPr>
            <m:oMath>
              <m:r>
                <w:rPr>
                  <w:rFonts w:ascii="Cambria Math" w:hAnsi="Cambria Math"/>
                  <w:vertAlign w:val="superscript"/>
                </w:rPr>
                <m:t>×</m:t>
              </m:r>
            </m:oMath>
            <w:r w:rsidRPr="009577DD">
              <w:t xml:space="preserve"> </w:t>
            </w:r>
            <w:r>
              <w:t>(</w:t>
            </w:r>
            <w:r w:rsidR="00A17B08" w:rsidRPr="009577DD">
              <w:t>***</w:t>
            </w:r>
            <w:r w:rsidR="009E19EC">
              <w:t>/****</w:t>
            </w:r>
            <w:r>
              <w:t xml:space="preserve"> zvjezdice</w:t>
            </w:r>
            <w:r w:rsidR="00A17B08" w:rsidRPr="009577DD">
              <w:t>)</w:t>
            </w:r>
          </w:p>
        </w:tc>
      </w:tr>
      <w:tr w:rsidR="00A17B08" w:rsidRPr="003A2770" w:rsidTr="002726F9">
        <w:trPr>
          <w:trHeight w:val="355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2726F9">
        <w:trPr>
          <w:trHeight w:val="43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577DD" w:rsidRDefault="009577DD" w:rsidP="009577DD">
            <w:pPr>
              <w:jc w:val="center"/>
              <w:rPr>
                <w:strike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vertAlign w:val="superscript"/>
                  </w:rPr>
                  <m:t>×</m:t>
                </m:r>
              </m:oMath>
            </m:oMathPara>
          </w:p>
        </w:tc>
      </w:tr>
      <w:tr w:rsidR="00A17B08" w:rsidRPr="003A2770" w:rsidTr="0001131E">
        <w:trPr>
          <w:trHeight w:val="57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2726F9">
        <w:trPr>
          <w:trHeight w:val="535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01131E" w:rsidP="009577DD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Cs w:val="22"/>
              </w:rPr>
              <w:t xml:space="preserve">- </w:t>
            </w:r>
            <w:r w:rsidRPr="0001131E">
              <w:rPr>
                <w:i/>
                <w:sz w:val="16"/>
                <w:szCs w:val="22"/>
              </w:rPr>
              <w:t>noćenje u Ljubljani predzadnjeg dana, a posjet Bledu taj dan ranije</w:t>
            </w:r>
          </w:p>
          <w:p w:rsidR="0001131E" w:rsidRPr="0001131E" w:rsidRDefault="0001131E" w:rsidP="009577DD">
            <w:pPr>
              <w:jc w:val="center"/>
              <w:rPr>
                <w:i/>
                <w:szCs w:val="22"/>
              </w:rPr>
            </w:pPr>
            <w:r>
              <w:rPr>
                <w:i/>
                <w:sz w:val="18"/>
                <w:szCs w:val="22"/>
              </w:rPr>
              <w:t xml:space="preserve">- </w:t>
            </w:r>
            <w:r w:rsidRPr="0001131E">
              <w:rPr>
                <w:i/>
                <w:sz w:val="16"/>
                <w:szCs w:val="22"/>
              </w:rPr>
              <w:t>ukoliko plan puta dopusti, stati u okolici Graza za kraći shopping</w:t>
            </w:r>
          </w:p>
        </w:tc>
      </w:tr>
      <w:tr w:rsidR="00A17B08" w:rsidRPr="003A2770" w:rsidTr="0001131E">
        <w:trPr>
          <w:trHeight w:val="70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A17B08" w:rsidRPr="003A2770" w:rsidTr="002726F9">
        <w:trPr>
          <w:trHeight w:val="895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B29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93104" w:rsidRDefault="00993104" w:rsidP="00993104">
            <w:pPr>
              <w:pStyle w:val="Odlomakpopisa"/>
              <w:numPr>
                <w:ilvl w:val="0"/>
                <w:numId w:val="9"/>
              </w:numPr>
              <w:rPr>
                <w:sz w:val="24"/>
                <w:vertAlign w:val="superscript"/>
              </w:rPr>
            </w:pPr>
            <w:r w:rsidRPr="00993104">
              <w:rPr>
                <w:sz w:val="24"/>
                <w:vertAlign w:val="superscript"/>
              </w:rPr>
              <w:t>večeru u Csardi</w:t>
            </w:r>
          </w:p>
          <w:p w:rsidR="00993104" w:rsidRPr="00993104" w:rsidRDefault="00993104" w:rsidP="00993104">
            <w:pPr>
              <w:pStyle w:val="Odlomakpopisa"/>
              <w:numPr>
                <w:ilvl w:val="0"/>
                <w:numId w:val="9"/>
              </w:numPr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plovidbu Dunavom U Budimpešti</w:t>
            </w:r>
          </w:p>
          <w:p w:rsidR="00993104" w:rsidRPr="00993104" w:rsidRDefault="00993104" w:rsidP="00993104">
            <w:pPr>
              <w:pStyle w:val="Odlomakpopisa"/>
              <w:numPr>
                <w:ilvl w:val="0"/>
                <w:numId w:val="9"/>
              </w:numPr>
              <w:rPr>
                <w:vertAlign w:val="superscript"/>
              </w:rPr>
            </w:pPr>
            <w:r w:rsidRPr="00993104">
              <w:rPr>
                <w:sz w:val="24"/>
                <w:vertAlign w:val="superscript"/>
              </w:rPr>
              <w:t>plovidb</w:t>
            </w:r>
            <w:r w:rsidR="005877C2">
              <w:rPr>
                <w:sz w:val="24"/>
                <w:vertAlign w:val="superscript"/>
              </w:rPr>
              <w:t>u</w:t>
            </w:r>
            <w:r w:rsidRPr="00993104">
              <w:rPr>
                <w:sz w:val="24"/>
                <w:vertAlign w:val="superscript"/>
              </w:rPr>
              <w:t xml:space="preserve"> Vltavom u Pragu</w:t>
            </w:r>
          </w:p>
          <w:p w:rsidR="00993104" w:rsidRPr="00993104" w:rsidRDefault="00993104" w:rsidP="00993104">
            <w:pPr>
              <w:pStyle w:val="Odlomakpopisa"/>
              <w:numPr>
                <w:ilvl w:val="0"/>
                <w:numId w:val="9"/>
              </w:numPr>
              <w:rPr>
                <w:vertAlign w:val="superscript"/>
              </w:rPr>
            </w:pPr>
            <w:r>
              <w:rPr>
                <w:sz w:val="24"/>
                <w:vertAlign w:val="superscript"/>
              </w:rPr>
              <w:t xml:space="preserve">pivnicu </w:t>
            </w:r>
            <w:r w:rsidRPr="00993104">
              <w:rPr>
                <w:sz w:val="24"/>
                <w:vertAlign w:val="superscript"/>
              </w:rPr>
              <w:t>u Fleku</w:t>
            </w:r>
          </w:p>
          <w:p w:rsidR="00993104" w:rsidRPr="00993104" w:rsidRDefault="00993104" w:rsidP="00993104">
            <w:pPr>
              <w:pStyle w:val="Odlomakpopisa"/>
              <w:numPr>
                <w:ilvl w:val="0"/>
                <w:numId w:val="9"/>
              </w:numPr>
              <w:rPr>
                <w:vertAlign w:val="superscript"/>
              </w:rPr>
            </w:pPr>
            <w:r>
              <w:rPr>
                <w:sz w:val="24"/>
                <w:vertAlign w:val="superscript"/>
              </w:rPr>
              <w:t>ZOO Troja</w:t>
            </w:r>
          </w:p>
          <w:p w:rsidR="00993104" w:rsidRPr="00993104" w:rsidRDefault="00993104" w:rsidP="00993104">
            <w:pPr>
              <w:pStyle w:val="Odlomakpopisa"/>
              <w:numPr>
                <w:ilvl w:val="0"/>
                <w:numId w:val="9"/>
              </w:numPr>
              <w:rPr>
                <w:vertAlign w:val="superscript"/>
              </w:rPr>
            </w:pPr>
            <w:r>
              <w:rPr>
                <w:sz w:val="24"/>
                <w:vertAlign w:val="superscript"/>
              </w:rPr>
              <w:t>paket ulaznica Hradčani</w:t>
            </w:r>
          </w:p>
          <w:p w:rsidR="00993104" w:rsidRPr="00993104" w:rsidRDefault="00993104" w:rsidP="00993104">
            <w:pPr>
              <w:pStyle w:val="Odlomakpopisa"/>
              <w:numPr>
                <w:ilvl w:val="0"/>
                <w:numId w:val="9"/>
              </w:numPr>
              <w:rPr>
                <w:vertAlign w:val="superscript"/>
              </w:rPr>
            </w:pPr>
            <w:r>
              <w:rPr>
                <w:sz w:val="24"/>
                <w:vertAlign w:val="superscript"/>
              </w:rPr>
              <w:t>dvorac Schonbrunn i Belvedere u Beču</w:t>
            </w:r>
          </w:p>
          <w:p w:rsidR="00993104" w:rsidRPr="00993104" w:rsidRDefault="00993104" w:rsidP="00993104">
            <w:pPr>
              <w:pStyle w:val="Odlomakpopisa"/>
              <w:numPr>
                <w:ilvl w:val="0"/>
                <w:numId w:val="9"/>
              </w:numPr>
              <w:rPr>
                <w:vertAlign w:val="superscript"/>
              </w:rPr>
            </w:pPr>
            <w:r>
              <w:rPr>
                <w:sz w:val="24"/>
                <w:vertAlign w:val="superscript"/>
              </w:rPr>
              <w:t>plovidb</w:t>
            </w:r>
            <w:r w:rsidR="005877C2">
              <w:rPr>
                <w:sz w:val="24"/>
                <w:vertAlign w:val="superscript"/>
              </w:rPr>
              <w:t>u</w:t>
            </w:r>
            <w:r>
              <w:rPr>
                <w:sz w:val="24"/>
                <w:vertAlign w:val="superscript"/>
              </w:rPr>
              <w:t xml:space="preserve"> po </w:t>
            </w:r>
            <w:r w:rsidRPr="00993104">
              <w:rPr>
                <w:sz w:val="24"/>
                <w:vertAlign w:val="superscript"/>
              </w:rPr>
              <w:t>Bledskom jezeru</w:t>
            </w:r>
          </w:p>
          <w:p w:rsidR="00993104" w:rsidRPr="00993104" w:rsidRDefault="005877C2" w:rsidP="00993104">
            <w:pPr>
              <w:pStyle w:val="Odlomakpopisa"/>
              <w:numPr>
                <w:ilvl w:val="0"/>
                <w:numId w:val="9"/>
              </w:numPr>
              <w:rPr>
                <w:vertAlign w:val="superscript"/>
              </w:rPr>
            </w:pPr>
            <w:r>
              <w:rPr>
                <w:sz w:val="24"/>
                <w:vertAlign w:val="superscript"/>
              </w:rPr>
              <w:t>crkvu</w:t>
            </w:r>
            <w:r w:rsidR="00993104">
              <w:rPr>
                <w:sz w:val="24"/>
                <w:vertAlign w:val="superscript"/>
              </w:rPr>
              <w:t xml:space="preserve"> Marijina</w:t>
            </w:r>
            <w:r w:rsidR="00993104" w:rsidRPr="00993104">
              <w:rPr>
                <w:sz w:val="28"/>
                <w:vertAlign w:val="superscript"/>
              </w:rPr>
              <w:t xml:space="preserve"> </w:t>
            </w:r>
            <w:r w:rsidR="00993104" w:rsidRPr="00993104">
              <w:rPr>
                <w:sz w:val="24"/>
                <w:vertAlign w:val="superscript"/>
              </w:rPr>
              <w:t>Uznesenja</w:t>
            </w:r>
            <w:r w:rsidR="00993104">
              <w:rPr>
                <w:sz w:val="24"/>
                <w:vertAlign w:val="superscript"/>
              </w:rPr>
              <w:t xml:space="preserve"> na Bledskom jezeru</w:t>
            </w:r>
          </w:p>
          <w:p w:rsidR="00993104" w:rsidRPr="00993104" w:rsidRDefault="005877C2" w:rsidP="00993104">
            <w:pPr>
              <w:pStyle w:val="Odlomakpopisa"/>
              <w:numPr>
                <w:ilvl w:val="0"/>
                <w:numId w:val="9"/>
              </w:numPr>
              <w:rPr>
                <w:vertAlign w:val="superscript"/>
              </w:rPr>
            </w:pPr>
            <w:r>
              <w:rPr>
                <w:sz w:val="24"/>
                <w:vertAlign w:val="superscript"/>
              </w:rPr>
              <w:t>Ljubljanski dvorac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133D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577DD" w:rsidP="009577D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m:oMathPara>
              <m:oMath>
                <m:r>
                  <w:rPr>
                    <w:rFonts w:ascii="Cambria Math" w:hAnsi="Cambria Math"/>
                    <w:vertAlign w:val="superscript"/>
                  </w:rPr>
                  <m:t>×</m:t>
                </m:r>
              </m:oMath>
            </m:oMathPara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E19EC" w:rsidRPr="002726F9" w:rsidRDefault="009E19EC" w:rsidP="005877C2">
            <w:pPr>
              <w:pStyle w:val="Odlomakpopisa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577DD" w:rsidRPr="003A2770" w:rsidRDefault="002726F9" w:rsidP="002726F9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za svako noćenje organizirati večernji izlazak na način da će svi učenici biti na istom mjestu, skupa krenuti i skupa se vratiti natrag u hotel te pritom imati organizirani prijevoz u tu svrhu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AB29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  <w:p w:rsidR="00AB2920" w:rsidRPr="003A2770" w:rsidRDefault="00AB2920" w:rsidP="00AB29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m:oMathPara>
              <m:oMath>
                <m:r>
                  <w:rPr>
                    <w:rFonts w:ascii="Cambria Math" w:hAnsi="Cambria Math"/>
                    <w:vertAlign w:val="superscript"/>
                  </w:rPr>
                  <m:t>×</m:t>
                </m:r>
              </m:oMath>
            </m:oMathPara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AB29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  <w:p w:rsidR="00AB2920" w:rsidRPr="003A2770" w:rsidRDefault="009E19EC" w:rsidP="00AB29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m:oMathPara>
              <m:oMath>
                <m:r>
                  <w:rPr>
                    <w:rFonts w:ascii="Cambria Math" w:hAnsi="Cambria Math"/>
                    <w:vertAlign w:val="superscript"/>
                  </w:rPr>
                  <m:t>×</m:t>
                </m:r>
              </m:oMath>
            </m:oMathPara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877C2" w:rsidRDefault="00AB2920" w:rsidP="00AB29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vertAlign w:val="superscript"/>
                  </w:rPr>
                  <m:t>×</m:t>
                </m:r>
              </m:oMath>
            </m:oMathPara>
          </w:p>
          <w:p w:rsidR="008C70F5" w:rsidRPr="005877C2" w:rsidRDefault="005877C2" w:rsidP="005877C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5877C2">
              <w:rPr>
                <w:rFonts w:ascii="Times New Roman" w:hAnsi="Times New Roman"/>
                <w:sz w:val="20"/>
                <w:vertAlign w:val="superscript"/>
              </w:rPr>
              <w:t>NAVESTI CIJENU I UVJETE OSIGU</w:t>
            </w:r>
            <w:r>
              <w:rPr>
                <w:rFonts w:ascii="Times New Roman" w:hAnsi="Times New Roman"/>
                <w:sz w:val="20"/>
                <w:vertAlign w:val="superscript"/>
              </w:rPr>
              <w:t>RANJA OD OTKAZA PUTOVANJA U SLUČ</w:t>
            </w:r>
            <w:r w:rsidRPr="005877C2">
              <w:rPr>
                <w:rFonts w:ascii="Times New Roman" w:hAnsi="Times New Roman"/>
                <w:sz w:val="20"/>
                <w:vertAlign w:val="superscript"/>
              </w:rPr>
              <w:t>AJU TERORISTIČKOG NAPADA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AB29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  <w:p w:rsidR="00AB2920" w:rsidRPr="003A2770" w:rsidRDefault="00AB2920" w:rsidP="00AB29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m:oMathPara>
              <m:oMath>
                <m:r>
                  <w:rPr>
                    <w:rFonts w:ascii="Cambria Math" w:hAnsi="Cambria Math"/>
                    <w:vertAlign w:val="superscript"/>
                  </w:rPr>
                  <m:t>×</m:t>
                </m:r>
              </m:oMath>
            </m:oMathPara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877C2" w:rsidP="00AB29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m:oMathPara>
              <m:oMath>
                <m:r>
                  <w:rPr>
                    <w:rFonts w:ascii="Cambria Math" w:hAnsi="Cambria Math"/>
                    <w:vertAlign w:val="superscript"/>
                  </w:rPr>
                  <m:t>×</m:t>
                </m:r>
              </m:oMath>
            </m:oMathPara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DC4F0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</w:t>
            </w:r>
            <w:bookmarkStart w:id="0" w:name="_GoBack"/>
            <w:bookmarkEnd w:id="0"/>
            <w:r w:rsidR="009E19EC">
              <w:rPr>
                <w:rFonts w:ascii="Times New Roman" w:hAnsi="Times New Roman"/>
                <w:i/>
              </w:rPr>
              <w:t>.11.2017.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C4F0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9E19EC">
              <w:rPr>
                <w:rFonts w:ascii="Times New Roman" w:hAnsi="Times New Roman"/>
              </w:rPr>
              <w:t>.11.2017.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E19EC" w:rsidP="009E19E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A17B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="00A17B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19:00</w:t>
            </w:r>
            <w:r w:rsidR="00A17B08">
              <w:rPr>
                <w:rFonts w:ascii="Times New Roman" w:hAnsi="Times New Roman"/>
              </w:rPr>
              <w:t xml:space="preserve">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E133D0" w:rsidRDefault="00A17B08" w:rsidP="00A17B08">
      <w:pPr>
        <w:rPr>
          <w:sz w:val="16"/>
          <w:szCs w:val="16"/>
        </w:rPr>
      </w:pPr>
    </w:p>
    <w:p w:rsidR="00A17B08" w:rsidRPr="00E133D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E133D0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E133D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133D0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E133D0" w:rsidRDefault="00E133D0" w:rsidP="00E133D0">
      <w:pPr>
        <w:spacing w:before="120" w:after="120"/>
        <w:ind w:left="360"/>
        <w:jc w:val="both"/>
        <w:rPr>
          <w:ins w:id="1" w:author="mvricko" w:date="2015-07-13T13:49:00Z"/>
          <w:color w:val="000000"/>
          <w:sz w:val="20"/>
          <w:szCs w:val="16"/>
        </w:rPr>
      </w:pPr>
      <w:r>
        <w:rPr>
          <w:color w:val="000000"/>
          <w:sz w:val="20"/>
          <w:szCs w:val="16"/>
        </w:rPr>
        <w:t>b)</w:t>
      </w:r>
      <w:r>
        <w:rPr>
          <w:color w:val="000000"/>
          <w:sz w:val="20"/>
          <w:szCs w:val="16"/>
        </w:rPr>
        <w:tab/>
      </w:r>
      <w:r w:rsidR="00A17B08" w:rsidRPr="00E133D0">
        <w:rPr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E133D0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E133D0">
        <w:rPr>
          <w:b/>
          <w:i/>
          <w:sz w:val="20"/>
          <w:szCs w:val="16"/>
        </w:rPr>
        <w:t>Napomena</w:t>
      </w:r>
      <w:r w:rsidRPr="00E133D0">
        <w:rPr>
          <w:sz w:val="20"/>
          <w:szCs w:val="16"/>
        </w:rPr>
        <w:t>:</w:t>
      </w:r>
    </w:p>
    <w:p w:rsidR="00A17B08" w:rsidRPr="00E133D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133D0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E133D0">
        <w:rPr>
          <w:sz w:val="20"/>
          <w:szCs w:val="16"/>
        </w:rPr>
        <w:t>a) prijevoz sudionika isključivo prijevoznim sredstvima koji udovoljavaju propisima</w:t>
      </w:r>
    </w:p>
    <w:p w:rsidR="00E133D0" w:rsidRPr="00E133D0" w:rsidRDefault="00E133D0" w:rsidP="00E133D0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ab/>
      </w:r>
      <w:r w:rsidRPr="00E133D0">
        <w:rPr>
          <w:sz w:val="20"/>
          <w:szCs w:val="16"/>
        </w:rPr>
        <w:t xml:space="preserve"> b) osiguranje odgovornosti i jamčevine </w:t>
      </w:r>
    </w:p>
    <w:p w:rsidR="00A17B08" w:rsidRPr="00E133D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133D0">
        <w:rPr>
          <w:rFonts w:ascii="Times New Roman" w:hAnsi="Times New Roman"/>
          <w:sz w:val="20"/>
          <w:szCs w:val="16"/>
        </w:rPr>
        <w:t>Ponude trebaju biti :</w:t>
      </w:r>
    </w:p>
    <w:p w:rsidR="00A17B08" w:rsidRPr="00E133D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133D0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E133D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E133D0">
        <w:rPr>
          <w:rFonts w:ascii="Times New Roman" w:hAnsi="Times New Roman"/>
          <w:sz w:val="20"/>
          <w:szCs w:val="16"/>
        </w:rPr>
        <w:lastRenderedPageBreak/>
        <w:t>b) razrađene po traženim točkama i s iskazanom ukupnom cijenom po učeniku.</w:t>
      </w:r>
    </w:p>
    <w:p w:rsidR="00A17B08" w:rsidRPr="00E133D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E133D0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E133D0">
        <w:rPr>
          <w:sz w:val="20"/>
          <w:szCs w:val="16"/>
        </w:rPr>
        <w:t>.</w:t>
      </w:r>
    </w:p>
    <w:p w:rsidR="00A17B08" w:rsidRPr="00E133D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E133D0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 w:rsidP="00F1249F">
      <w:pPr>
        <w:spacing w:before="120" w:after="120"/>
        <w:jc w:val="both"/>
      </w:pPr>
      <w:r w:rsidRPr="00E133D0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4CC4"/>
    <w:multiLevelType w:val="hybridMultilevel"/>
    <w:tmpl w:val="C5004454"/>
    <w:lvl w:ilvl="0" w:tplc="83B6766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E74EF"/>
    <w:multiLevelType w:val="hybridMultilevel"/>
    <w:tmpl w:val="7E4ED800"/>
    <w:lvl w:ilvl="0" w:tplc="2F1226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E6F09"/>
    <w:multiLevelType w:val="hybridMultilevel"/>
    <w:tmpl w:val="9EF00570"/>
    <w:lvl w:ilvl="0" w:tplc="56EC27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2970371"/>
    <w:multiLevelType w:val="hybridMultilevel"/>
    <w:tmpl w:val="81CE4DEA"/>
    <w:lvl w:ilvl="0" w:tplc="1618EDC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1131E"/>
    <w:rsid w:val="00044F1E"/>
    <w:rsid w:val="001F62E4"/>
    <w:rsid w:val="002726F9"/>
    <w:rsid w:val="003A4599"/>
    <w:rsid w:val="00431FA2"/>
    <w:rsid w:val="004E6576"/>
    <w:rsid w:val="005877C2"/>
    <w:rsid w:val="008C70F5"/>
    <w:rsid w:val="009577DD"/>
    <w:rsid w:val="00993104"/>
    <w:rsid w:val="009E19EC"/>
    <w:rsid w:val="009E58AB"/>
    <w:rsid w:val="00A17B08"/>
    <w:rsid w:val="00AB2920"/>
    <w:rsid w:val="00B723DA"/>
    <w:rsid w:val="00CD4729"/>
    <w:rsid w:val="00CF2985"/>
    <w:rsid w:val="00DC4F0C"/>
    <w:rsid w:val="00E133D0"/>
    <w:rsid w:val="00F1249F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9577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9577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75446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9CC2D-05C5-4815-AF75-2FD029A6E292}"/>
      </w:docPartPr>
      <w:docPartBody>
        <w:p w:rsidR="005E532B" w:rsidRDefault="00C32533">
          <w:r w:rsidRPr="00E93A2E">
            <w:rPr>
              <w:rStyle w:val="Tekstrezerviranogmjesta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33"/>
    <w:rsid w:val="00345C86"/>
    <w:rsid w:val="005E532B"/>
    <w:rsid w:val="006353A8"/>
    <w:rsid w:val="00C32533"/>
    <w:rsid w:val="00F5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3253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325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EB2D6-08D8-46E3-9508-40412609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3</cp:revision>
  <cp:lastPrinted>2017-01-16T17:50:00Z</cp:lastPrinted>
  <dcterms:created xsi:type="dcterms:W3CDTF">2017-11-02T07:26:00Z</dcterms:created>
  <dcterms:modified xsi:type="dcterms:W3CDTF">2017-11-02T07:57:00Z</dcterms:modified>
</cp:coreProperties>
</file>